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D4" w:rsidRPr="005166D4" w:rsidRDefault="005166D4" w:rsidP="005166D4">
      <w:pPr>
        <w:spacing w:line="375" w:lineRule="atLeast"/>
        <w:jc w:val="center"/>
        <w:textAlignment w:val="top"/>
        <w:outlineLvl w:val="0"/>
        <w:rPr>
          <w:rFonts w:ascii="Times New Roman" w:eastAsia="Times New Roman" w:hAnsi="Times New Roman" w:cs="Times New Roman"/>
          <w:b/>
          <w:bCs/>
          <w:color w:val="000000" w:themeColor="text1"/>
          <w:kern w:val="36"/>
          <w:sz w:val="48"/>
          <w:szCs w:val="48"/>
          <w:lang w:eastAsia="ru-RU"/>
        </w:rPr>
      </w:pPr>
      <w:r w:rsidRPr="005166D4">
        <w:rPr>
          <w:rFonts w:ascii="Times New Roman" w:eastAsia="Times New Roman" w:hAnsi="Times New Roman" w:cs="Times New Roman"/>
          <w:b/>
          <w:bCs/>
          <w:color w:val="000000" w:themeColor="text1"/>
          <w:kern w:val="36"/>
          <w:sz w:val="48"/>
          <w:szCs w:val="48"/>
          <w:lang w:eastAsia="ru-RU"/>
        </w:rPr>
        <w:t>Камчатский учитель победил во всероссийском конкурсе «Педагогический дебют-2015»</w:t>
      </w:r>
    </w:p>
    <w:p w:rsidR="005166D4" w:rsidRPr="005166D4" w:rsidRDefault="005166D4" w:rsidP="005166D4">
      <w:pPr>
        <w:spacing w:before="100" w:beforeAutospacing="1" w:after="100" w:afterAutospacing="1" w:line="322" w:lineRule="atLeast"/>
        <w:jc w:val="both"/>
        <w:textAlignment w:val="top"/>
        <w:rPr>
          <w:ins w:id="0" w:author="Unknown"/>
          <w:rFonts w:ascii="Times New Roman" w:eastAsia="Times New Roman" w:hAnsi="Times New Roman" w:cs="Times New Roman"/>
          <w:b/>
          <w:color w:val="000000" w:themeColor="text1"/>
          <w:sz w:val="48"/>
          <w:szCs w:val="48"/>
          <w:lang w:eastAsia="ru-RU"/>
        </w:rPr>
      </w:pPr>
      <w:ins w:id="1" w:author="Unknown">
        <w:r w:rsidRPr="005166D4">
          <w:rPr>
            <w:rFonts w:ascii="Times New Roman" w:eastAsia="Times New Roman" w:hAnsi="Times New Roman" w:cs="Times New Roman"/>
            <w:b/>
            <w:color w:val="000000" w:themeColor="text1"/>
            <w:sz w:val="48"/>
            <w:szCs w:val="48"/>
            <w:lang w:eastAsia="ru-RU"/>
          </w:rPr>
          <w:t>Учитель физической культуры средней школы №33 с углубленным изучением отдельных предметов Петропавловска-Камчатского Никита Рыжков стал победителем всероссийского конкурса «</w:t>
        </w:r>
        <w:r w:rsidRPr="005166D4">
          <w:rPr>
            <w:rFonts w:ascii="Times New Roman" w:eastAsia="Times New Roman" w:hAnsi="Times New Roman" w:cs="Times New Roman"/>
            <w:b/>
            <w:color w:val="000000" w:themeColor="text1"/>
            <w:sz w:val="48"/>
            <w:szCs w:val="48"/>
            <w:lang w:eastAsia="ru-RU"/>
          </w:rPr>
          <w:fldChar w:fldCharType="begin"/>
        </w:r>
        <w:r w:rsidRPr="005166D4">
          <w:rPr>
            <w:rFonts w:ascii="Times New Roman" w:eastAsia="Times New Roman" w:hAnsi="Times New Roman" w:cs="Times New Roman"/>
            <w:b/>
            <w:color w:val="000000" w:themeColor="text1"/>
            <w:sz w:val="48"/>
            <w:szCs w:val="48"/>
            <w:lang w:eastAsia="ru-RU"/>
          </w:rPr>
          <w:instrText xml:space="preserve"> HYPERLINK "http://petropavlovskkamchatskiy.bezformata.ru/word/pedagogicheskij-debyut-2015/5846938/" \o "Педагогический дебют-2015" </w:instrText>
        </w:r>
        <w:r w:rsidRPr="005166D4">
          <w:rPr>
            <w:rFonts w:ascii="Times New Roman" w:eastAsia="Times New Roman" w:hAnsi="Times New Roman" w:cs="Times New Roman"/>
            <w:b/>
            <w:color w:val="000000" w:themeColor="text1"/>
            <w:sz w:val="48"/>
            <w:szCs w:val="48"/>
            <w:lang w:eastAsia="ru-RU"/>
          </w:rPr>
          <w:fldChar w:fldCharType="separate"/>
        </w:r>
        <w:r w:rsidRPr="005166D4">
          <w:rPr>
            <w:rFonts w:ascii="Times New Roman" w:eastAsia="Times New Roman" w:hAnsi="Times New Roman" w:cs="Times New Roman"/>
            <w:b/>
            <w:color w:val="000000" w:themeColor="text1"/>
            <w:sz w:val="48"/>
            <w:szCs w:val="48"/>
            <w:lang w:eastAsia="ru-RU"/>
          </w:rPr>
          <w:t>Педагогический дебют-2015</w:t>
        </w:r>
        <w:r w:rsidRPr="005166D4">
          <w:rPr>
            <w:rFonts w:ascii="Times New Roman" w:eastAsia="Times New Roman" w:hAnsi="Times New Roman" w:cs="Times New Roman"/>
            <w:b/>
            <w:color w:val="000000" w:themeColor="text1"/>
            <w:sz w:val="48"/>
            <w:szCs w:val="48"/>
            <w:lang w:eastAsia="ru-RU"/>
          </w:rPr>
          <w:fldChar w:fldCharType="end"/>
        </w:r>
        <w:r w:rsidRPr="005166D4">
          <w:rPr>
            <w:rFonts w:ascii="Times New Roman" w:eastAsia="Times New Roman" w:hAnsi="Times New Roman" w:cs="Times New Roman"/>
            <w:b/>
            <w:color w:val="000000" w:themeColor="text1"/>
            <w:sz w:val="48"/>
            <w:szCs w:val="48"/>
            <w:lang w:eastAsia="ru-RU"/>
          </w:rPr>
          <w:t>»  в номинации «</w:t>
        </w:r>
        <w:r w:rsidRPr="005166D4">
          <w:rPr>
            <w:rFonts w:ascii="Times New Roman" w:eastAsia="Times New Roman" w:hAnsi="Times New Roman" w:cs="Times New Roman"/>
            <w:b/>
            <w:color w:val="000000" w:themeColor="text1"/>
            <w:sz w:val="48"/>
            <w:szCs w:val="48"/>
            <w:lang w:eastAsia="ru-RU"/>
          </w:rPr>
          <w:fldChar w:fldCharType="begin"/>
        </w:r>
        <w:r w:rsidRPr="005166D4">
          <w:rPr>
            <w:rFonts w:ascii="Times New Roman" w:eastAsia="Times New Roman" w:hAnsi="Times New Roman" w:cs="Times New Roman"/>
            <w:b/>
            <w:color w:val="000000" w:themeColor="text1"/>
            <w:sz w:val="48"/>
            <w:szCs w:val="48"/>
            <w:lang w:eastAsia="ru-RU"/>
          </w:rPr>
          <w:instrText xml:space="preserve"> HYPERLINK "http://petropavlovskkamchatskiy.bezformata.ru/word/molodoj-uchitel/281014/" \o "Молодые учителя" </w:instrText>
        </w:r>
        <w:r w:rsidRPr="005166D4">
          <w:rPr>
            <w:rFonts w:ascii="Times New Roman" w:eastAsia="Times New Roman" w:hAnsi="Times New Roman" w:cs="Times New Roman"/>
            <w:b/>
            <w:color w:val="000000" w:themeColor="text1"/>
            <w:sz w:val="48"/>
            <w:szCs w:val="48"/>
            <w:lang w:eastAsia="ru-RU"/>
          </w:rPr>
          <w:fldChar w:fldCharType="separate"/>
        </w:r>
        <w:r w:rsidRPr="005166D4">
          <w:rPr>
            <w:rFonts w:ascii="Times New Roman" w:eastAsia="Times New Roman" w:hAnsi="Times New Roman" w:cs="Times New Roman"/>
            <w:b/>
            <w:color w:val="000000" w:themeColor="text1"/>
            <w:sz w:val="48"/>
            <w:szCs w:val="48"/>
            <w:lang w:eastAsia="ru-RU"/>
          </w:rPr>
          <w:t>Молодые учителя</w:t>
        </w:r>
        <w:r w:rsidRPr="005166D4">
          <w:rPr>
            <w:rFonts w:ascii="Times New Roman" w:eastAsia="Times New Roman" w:hAnsi="Times New Roman" w:cs="Times New Roman"/>
            <w:b/>
            <w:color w:val="000000" w:themeColor="text1"/>
            <w:sz w:val="48"/>
            <w:szCs w:val="48"/>
            <w:lang w:eastAsia="ru-RU"/>
          </w:rPr>
          <w:fldChar w:fldCharType="end"/>
        </w:r>
        <w:r w:rsidRPr="005166D4">
          <w:rPr>
            <w:rFonts w:ascii="Times New Roman" w:eastAsia="Times New Roman" w:hAnsi="Times New Roman" w:cs="Times New Roman"/>
            <w:b/>
            <w:color w:val="000000" w:themeColor="text1"/>
            <w:sz w:val="48"/>
            <w:szCs w:val="48"/>
            <w:lang w:eastAsia="ru-RU"/>
          </w:rPr>
          <w:t xml:space="preserve">». </w:t>
        </w:r>
      </w:ins>
    </w:p>
    <w:p w:rsidR="005166D4" w:rsidRPr="005166D4" w:rsidRDefault="005166D4" w:rsidP="005166D4">
      <w:pPr>
        <w:spacing w:before="100" w:beforeAutospacing="1" w:after="100" w:afterAutospacing="1" w:line="322" w:lineRule="atLeast"/>
        <w:jc w:val="both"/>
        <w:textAlignment w:val="top"/>
        <w:rPr>
          <w:ins w:id="2" w:author="Unknown"/>
          <w:rFonts w:ascii="Times New Roman" w:eastAsia="Times New Roman" w:hAnsi="Times New Roman" w:cs="Times New Roman"/>
          <w:color w:val="222222"/>
          <w:sz w:val="36"/>
          <w:szCs w:val="36"/>
          <w:lang w:eastAsia="ru-RU"/>
        </w:rPr>
      </w:pPr>
      <w:ins w:id="3" w:author="Unknown">
        <w:r w:rsidRPr="005166D4">
          <w:rPr>
            <w:rFonts w:ascii="Times New Roman" w:eastAsia="Times New Roman" w:hAnsi="Times New Roman" w:cs="Times New Roman"/>
            <w:i/>
            <w:iCs/>
            <w:color w:val="222222"/>
            <w:sz w:val="36"/>
            <w:szCs w:val="36"/>
            <w:lang w:eastAsia="ru-RU"/>
          </w:rPr>
          <w:t xml:space="preserve">«Это заслуженная победа Никиты Рыжкова, - </w:t>
        </w:r>
        <w:r w:rsidRPr="005166D4">
          <w:rPr>
            <w:rFonts w:ascii="Times New Roman" w:eastAsia="Times New Roman" w:hAnsi="Times New Roman" w:cs="Times New Roman"/>
            <w:color w:val="222222"/>
            <w:sz w:val="36"/>
            <w:szCs w:val="36"/>
            <w:lang w:eastAsia="ru-RU"/>
          </w:rPr>
          <w:t>рассказал</w:t>
        </w:r>
      </w:ins>
      <w:r w:rsidRPr="005166D4">
        <w:rPr>
          <w:rFonts w:ascii="Times New Roman" w:eastAsia="Times New Roman" w:hAnsi="Times New Roman" w:cs="Times New Roman"/>
          <w:color w:val="222222"/>
          <w:sz w:val="36"/>
          <w:szCs w:val="36"/>
          <w:lang w:eastAsia="ru-RU"/>
        </w:rPr>
        <w:t xml:space="preserve">и </w:t>
      </w:r>
      <w:ins w:id="4" w:author="Unknown">
        <w:r w:rsidRPr="005166D4">
          <w:rPr>
            <w:rFonts w:ascii="Times New Roman" w:eastAsia="Times New Roman" w:hAnsi="Times New Roman" w:cs="Times New Roman"/>
            <w:color w:val="222222"/>
            <w:sz w:val="36"/>
            <w:szCs w:val="36"/>
            <w:lang w:eastAsia="ru-RU"/>
          </w:rPr>
          <w:t xml:space="preserve"> в краевом министерстве образования и науки. - </w:t>
        </w:r>
        <w:r w:rsidRPr="005166D4">
          <w:rPr>
            <w:rFonts w:ascii="Times New Roman" w:eastAsia="Times New Roman" w:hAnsi="Times New Roman" w:cs="Times New Roman"/>
            <w:i/>
            <w:iCs/>
            <w:color w:val="222222"/>
            <w:sz w:val="36"/>
            <w:szCs w:val="36"/>
            <w:lang w:eastAsia="ru-RU"/>
          </w:rPr>
          <w:t xml:space="preserve">В 2014 году он занял перовое место   в краевом конкурсе молодых учителей, после чего был направлен на заключительный этап». </w:t>
        </w:r>
      </w:ins>
    </w:p>
    <w:p w:rsidR="005166D4" w:rsidRPr="005166D4" w:rsidRDefault="005166D4" w:rsidP="005166D4">
      <w:pPr>
        <w:spacing w:before="100" w:beforeAutospacing="1" w:after="100" w:afterAutospacing="1" w:line="322" w:lineRule="atLeast"/>
        <w:jc w:val="both"/>
        <w:textAlignment w:val="top"/>
        <w:rPr>
          <w:ins w:id="5" w:author="Unknown"/>
          <w:rFonts w:ascii="Times New Roman" w:eastAsia="Times New Roman" w:hAnsi="Times New Roman" w:cs="Times New Roman"/>
          <w:color w:val="222222"/>
          <w:sz w:val="36"/>
          <w:szCs w:val="36"/>
          <w:lang w:eastAsia="ru-RU"/>
        </w:rPr>
      </w:pPr>
      <w:ins w:id="6" w:author="Unknown">
        <w:r w:rsidRPr="005166D4">
          <w:rPr>
            <w:rFonts w:ascii="Times New Roman" w:eastAsia="Times New Roman" w:hAnsi="Times New Roman" w:cs="Times New Roman"/>
            <w:color w:val="222222"/>
            <w:sz w:val="36"/>
            <w:szCs w:val="36"/>
            <w:lang w:eastAsia="ru-RU"/>
          </w:rPr>
          <w:t xml:space="preserve">Никита Рыжков  в 2012 году окончил </w:t>
        </w:r>
        <w:r w:rsidRPr="00F7113C">
          <w:rPr>
            <w:rFonts w:ascii="Times New Roman" w:eastAsia="Times New Roman" w:hAnsi="Times New Roman" w:cs="Times New Roman"/>
            <w:b/>
            <w:color w:val="222222"/>
            <w:sz w:val="36"/>
            <w:szCs w:val="36"/>
            <w:lang w:eastAsia="ru-RU"/>
          </w:rPr>
          <w:t>Камчатский педагогический колледж.</w:t>
        </w:r>
        <w:r w:rsidRPr="005166D4">
          <w:rPr>
            <w:rFonts w:ascii="Times New Roman" w:eastAsia="Times New Roman" w:hAnsi="Times New Roman" w:cs="Times New Roman"/>
            <w:color w:val="222222"/>
            <w:sz w:val="36"/>
            <w:szCs w:val="36"/>
            <w:lang w:eastAsia="ru-RU"/>
          </w:rPr>
          <w:t xml:space="preserve"> В 2013 году </w:t>
        </w:r>
        <w:proofErr w:type="gramStart"/>
        <w:r w:rsidRPr="005166D4">
          <w:rPr>
            <w:rFonts w:ascii="Times New Roman" w:eastAsia="Times New Roman" w:hAnsi="Times New Roman" w:cs="Times New Roman"/>
            <w:color w:val="222222"/>
            <w:sz w:val="36"/>
            <w:szCs w:val="36"/>
            <w:lang w:eastAsia="ru-RU"/>
          </w:rPr>
          <w:t>награжден</w:t>
        </w:r>
        <w:proofErr w:type="gramEnd"/>
        <w:r w:rsidRPr="005166D4">
          <w:rPr>
            <w:rFonts w:ascii="Times New Roman" w:eastAsia="Times New Roman" w:hAnsi="Times New Roman" w:cs="Times New Roman"/>
            <w:color w:val="222222"/>
            <w:sz w:val="36"/>
            <w:szCs w:val="36"/>
            <w:lang w:eastAsia="ru-RU"/>
          </w:rPr>
          <w:t xml:space="preserve"> Почетной грамотой УМВД РФ по Камчатскому краю за содействие в раскрытии особо тяжкого преступления. В 2014 году стал лауреатом I региональной премии «</w:t>
        </w:r>
        <w:r w:rsidRPr="005166D4">
          <w:rPr>
            <w:rFonts w:ascii="Times New Roman" w:eastAsia="Times New Roman" w:hAnsi="Times New Roman" w:cs="Times New Roman"/>
            <w:color w:val="222222"/>
            <w:sz w:val="36"/>
            <w:szCs w:val="36"/>
            <w:lang w:eastAsia="ru-RU"/>
          </w:rPr>
          <w:fldChar w:fldCharType="begin"/>
        </w:r>
        <w:r w:rsidRPr="005166D4">
          <w:rPr>
            <w:rFonts w:ascii="Times New Roman" w:eastAsia="Times New Roman" w:hAnsi="Times New Roman" w:cs="Times New Roman"/>
            <w:color w:val="222222"/>
            <w:sz w:val="36"/>
            <w:szCs w:val="36"/>
            <w:lang w:eastAsia="ru-RU"/>
          </w:rPr>
          <w:instrText xml:space="preserve"> HYPERLINK "http://petropavlovskkamchatskiy.bezformata.ru/word/yabloki/20357/" \o "Яблоко" </w:instrText>
        </w:r>
        <w:r w:rsidRPr="005166D4">
          <w:rPr>
            <w:rFonts w:ascii="Times New Roman" w:eastAsia="Times New Roman" w:hAnsi="Times New Roman" w:cs="Times New Roman"/>
            <w:color w:val="222222"/>
            <w:sz w:val="36"/>
            <w:szCs w:val="36"/>
            <w:lang w:eastAsia="ru-RU"/>
          </w:rPr>
          <w:fldChar w:fldCharType="separate"/>
        </w:r>
        <w:r w:rsidRPr="005166D4">
          <w:rPr>
            <w:rFonts w:ascii="Times New Roman" w:eastAsia="Times New Roman" w:hAnsi="Times New Roman" w:cs="Times New Roman"/>
            <w:color w:val="C61212"/>
            <w:sz w:val="36"/>
            <w:szCs w:val="36"/>
            <w:lang w:eastAsia="ru-RU"/>
          </w:rPr>
          <w:t>Яблоко</w:t>
        </w:r>
        <w:r w:rsidRPr="005166D4">
          <w:rPr>
            <w:rFonts w:ascii="Times New Roman" w:eastAsia="Times New Roman" w:hAnsi="Times New Roman" w:cs="Times New Roman"/>
            <w:color w:val="222222"/>
            <w:sz w:val="36"/>
            <w:szCs w:val="36"/>
            <w:lang w:eastAsia="ru-RU"/>
          </w:rPr>
          <w:fldChar w:fldCharType="end"/>
        </w:r>
        <w:r w:rsidRPr="005166D4">
          <w:rPr>
            <w:rFonts w:ascii="Times New Roman" w:eastAsia="Times New Roman" w:hAnsi="Times New Roman" w:cs="Times New Roman"/>
            <w:color w:val="222222"/>
            <w:sz w:val="36"/>
            <w:szCs w:val="36"/>
            <w:lang w:eastAsia="ru-RU"/>
          </w:rPr>
          <w:t xml:space="preserve">», учрежденной министерством спорта и молодежной </w:t>
        </w:r>
        <w:bookmarkStart w:id="7" w:name="_GoBack"/>
        <w:bookmarkEnd w:id="7"/>
        <w:r w:rsidRPr="005166D4">
          <w:rPr>
            <w:rFonts w:ascii="Times New Roman" w:eastAsia="Times New Roman" w:hAnsi="Times New Roman" w:cs="Times New Roman"/>
            <w:color w:val="222222"/>
            <w:sz w:val="36"/>
            <w:szCs w:val="36"/>
            <w:lang w:eastAsia="ru-RU"/>
          </w:rPr>
          <w:t>политики Камчатского края, является активным участником Краевой общественной организации «</w:t>
        </w:r>
        <w:r w:rsidRPr="005166D4">
          <w:rPr>
            <w:rFonts w:ascii="Times New Roman" w:eastAsia="Times New Roman" w:hAnsi="Times New Roman" w:cs="Times New Roman"/>
            <w:color w:val="222222"/>
            <w:sz w:val="36"/>
            <w:szCs w:val="36"/>
            <w:lang w:eastAsia="ru-RU"/>
          </w:rPr>
          <w:fldChar w:fldCharType="begin"/>
        </w:r>
        <w:r w:rsidRPr="005166D4">
          <w:rPr>
            <w:rFonts w:ascii="Times New Roman" w:eastAsia="Times New Roman" w:hAnsi="Times New Roman" w:cs="Times New Roman"/>
            <w:color w:val="222222"/>
            <w:sz w:val="36"/>
            <w:szCs w:val="36"/>
            <w:lang w:eastAsia="ru-RU"/>
          </w:rPr>
          <w:instrText xml:space="preserve"> HYPERLINK "http://petropavlovskkamchatskiy.bezformata.ru/word/kamchatskij-pedagogicheskij-dom/4296315/" \o "Камчатский педагогический дом" </w:instrText>
        </w:r>
        <w:r w:rsidRPr="005166D4">
          <w:rPr>
            <w:rFonts w:ascii="Times New Roman" w:eastAsia="Times New Roman" w:hAnsi="Times New Roman" w:cs="Times New Roman"/>
            <w:color w:val="222222"/>
            <w:sz w:val="36"/>
            <w:szCs w:val="36"/>
            <w:lang w:eastAsia="ru-RU"/>
          </w:rPr>
          <w:fldChar w:fldCharType="separate"/>
        </w:r>
        <w:r w:rsidRPr="005166D4">
          <w:rPr>
            <w:rFonts w:ascii="Times New Roman" w:eastAsia="Times New Roman" w:hAnsi="Times New Roman" w:cs="Times New Roman"/>
            <w:color w:val="C61212"/>
            <w:sz w:val="36"/>
            <w:szCs w:val="36"/>
            <w:lang w:eastAsia="ru-RU"/>
          </w:rPr>
          <w:t>Камчатский педагогический дом</w:t>
        </w:r>
        <w:r w:rsidRPr="005166D4">
          <w:rPr>
            <w:rFonts w:ascii="Times New Roman" w:eastAsia="Times New Roman" w:hAnsi="Times New Roman" w:cs="Times New Roman"/>
            <w:color w:val="222222"/>
            <w:sz w:val="36"/>
            <w:szCs w:val="36"/>
            <w:lang w:eastAsia="ru-RU"/>
          </w:rPr>
          <w:fldChar w:fldCharType="end"/>
        </w:r>
        <w:r w:rsidRPr="005166D4">
          <w:rPr>
            <w:rFonts w:ascii="Times New Roman" w:eastAsia="Times New Roman" w:hAnsi="Times New Roman" w:cs="Times New Roman"/>
            <w:color w:val="222222"/>
            <w:sz w:val="36"/>
            <w:szCs w:val="36"/>
            <w:lang w:eastAsia="ru-RU"/>
          </w:rPr>
          <w:t xml:space="preserve">» (2014). </w:t>
        </w:r>
      </w:ins>
    </w:p>
    <w:p w:rsidR="005166D4" w:rsidRPr="005166D4" w:rsidRDefault="005166D4" w:rsidP="005166D4">
      <w:pPr>
        <w:spacing w:before="100" w:beforeAutospacing="1" w:after="100" w:afterAutospacing="1" w:line="322" w:lineRule="atLeast"/>
        <w:jc w:val="both"/>
        <w:textAlignment w:val="top"/>
        <w:rPr>
          <w:ins w:id="8" w:author="Unknown"/>
          <w:rFonts w:ascii="Times New Roman" w:eastAsia="Times New Roman" w:hAnsi="Times New Roman" w:cs="Times New Roman"/>
          <w:color w:val="222222"/>
          <w:sz w:val="36"/>
          <w:szCs w:val="36"/>
          <w:lang w:eastAsia="ru-RU"/>
        </w:rPr>
      </w:pPr>
      <w:ins w:id="9" w:author="Unknown">
        <w:r w:rsidRPr="005166D4">
          <w:rPr>
            <w:rFonts w:ascii="Times New Roman" w:eastAsia="Times New Roman" w:hAnsi="Times New Roman" w:cs="Times New Roman"/>
            <w:i/>
            <w:iCs/>
            <w:color w:val="222222"/>
            <w:sz w:val="36"/>
            <w:szCs w:val="36"/>
            <w:lang w:eastAsia="ru-RU"/>
          </w:rPr>
          <w:t xml:space="preserve">«Молодой педагог – талантливый скрипач, который уверен, что культура физическая и культура духовная не могут существовать друг без друга, - </w:t>
        </w:r>
        <w:r w:rsidRPr="005166D4">
          <w:rPr>
            <w:rFonts w:ascii="Times New Roman" w:eastAsia="Times New Roman" w:hAnsi="Times New Roman" w:cs="Times New Roman"/>
            <w:color w:val="222222"/>
            <w:sz w:val="36"/>
            <w:szCs w:val="36"/>
            <w:lang w:eastAsia="ru-RU"/>
          </w:rPr>
          <w:t xml:space="preserve">подчеркнули в министерстве. - </w:t>
        </w:r>
        <w:r w:rsidRPr="005166D4">
          <w:rPr>
            <w:rFonts w:ascii="Times New Roman" w:eastAsia="Times New Roman" w:hAnsi="Times New Roman" w:cs="Times New Roman"/>
            <w:i/>
            <w:iCs/>
            <w:color w:val="222222"/>
            <w:sz w:val="36"/>
            <w:szCs w:val="36"/>
            <w:lang w:eastAsia="ru-RU"/>
          </w:rPr>
          <w:t xml:space="preserve">Не случайно его уроки - это акт творчества; музыка движения, момент единения мыслей </w:t>
        </w:r>
        <w:r w:rsidRPr="005166D4">
          <w:rPr>
            <w:rFonts w:ascii="Times New Roman" w:eastAsia="Times New Roman" w:hAnsi="Times New Roman" w:cs="Times New Roman"/>
            <w:i/>
            <w:iCs/>
            <w:color w:val="222222"/>
            <w:sz w:val="36"/>
            <w:szCs w:val="36"/>
            <w:lang w:eastAsia="ru-RU"/>
          </w:rPr>
          <w:lastRenderedPageBreak/>
          <w:t xml:space="preserve">учителя и ученика. Чтобы личность развивалась полноценно, уверен педагог, необходимо найти гармоничное сочетание учебы  и увлечений, работы и отдыха, интеллектуального труда и занятий физической культурой». </w:t>
        </w:r>
      </w:ins>
    </w:p>
    <w:p w:rsidR="005166D4" w:rsidRPr="005166D4" w:rsidRDefault="005166D4" w:rsidP="005166D4">
      <w:pPr>
        <w:spacing w:before="100" w:beforeAutospacing="1" w:after="100" w:afterAutospacing="1" w:line="322" w:lineRule="atLeast"/>
        <w:jc w:val="both"/>
        <w:textAlignment w:val="top"/>
        <w:rPr>
          <w:ins w:id="10" w:author="Unknown"/>
          <w:rFonts w:ascii="Times New Roman" w:eastAsia="Times New Roman" w:hAnsi="Times New Roman" w:cs="Times New Roman"/>
          <w:color w:val="222222"/>
          <w:sz w:val="36"/>
          <w:szCs w:val="36"/>
          <w:lang w:eastAsia="ru-RU"/>
        </w:rPr>
      </w:pPr>
      <w:ins w:id="11" w:author="Unknown">
        <w:r w:rsidRPr="005166D4">
          <w:rPr>
            <w:rFonts w:ascii="Times New Roman" w:eastAsia="Times New Roman" w:hAnsi="Times New Roman" w:cs="Times New Roman"/>
            <w:color w:val="222222"/>
            <w:sz w:val="36"/>
            <w:szCs w:val="36"/>
            <w:lang w:eastAsia="ru-RU"/>
          </w:rPr>
          <w:t xml:space="preserve">Именно эти идеи нашли отражение в образовательном проекте, который был представлен педагогом на всероссийском конкурсе. Помимо проектов, участники презентовали свой  опыт работы, проводили урок по предмету, выполняли   творческие задания по решению педагогических ситуаций, показывали умение владеть аудиторией в публичном выступлении.    </w:t>
        </w:r>
      </w:ins>
    </w:p>
    <w:p w:rsidR="005166D4" w:rsidRPr="005166D4" w:rsidRDefault="005166D4" w:rsidP="005166D4">
      <w:pPr>
        <w:spacing w:before="100" w:beforeAutospacing="1" w:after="100" w:afterAutospacing="1" w:line="322" w:lineRule="atLeast"/>
        <w:jc w:val="both"/>
        <w:textAlignment w:val="top"/>
        <w:rPr>
          <w:ins w:id="12" w:author="Unknown"/>
          <w:rFonts w:ascii="Times New Roman" w:eastAsia="Times New Roman" w:hAnsi="Times New Roman" w:cs="Times New Roman"/>
          <w:color w:val="222222"/>
          <w:sz w:val="36"/>
          <w:szCs w:val="36"/>
          <w:lang w:eastAsia="ru-RU"/>
        </w:rPr>
      </w:pPr>
      <w:ins w:id="13" w:author="Unknown">
        <w:r w:rsidRPr="005166D4">
          <w:rPr>
            <w:rFonts w:ascii="Times New Roman" w:eastAsia="Times New Roman" w:hAnsi="Times New Roman" w:cs="Times New Roman"/>
            <w:color w:val="222222"/>
            <w:sz w:val="36"/>
            <w:szCs w:val="36"/>
            <w:lang w:eastAsia="ru-RU"/>
          </w:rPr>
          <w:t xml:space="preserve">Как отметили в министерстве образования и науки, педагоги Камчатского края ежегодно достойно представляют регион во всероссийских конкурсах профессионального мастерства, что является подтверждением высокого профессионализма и творческого потенциала наших учителей. </w:t>
        </w:r>
      </w:ins>
    </w:p>
    <w:p w:rsidR="005166D4" w:rsidRPr="005166D4" w:rsidRDefault="005166D4" w:rsidP="005166D4">
      <w:pPr>
        <w:spacing w:before="100" w:beforeAutospacing="1" w:after="100" w:afterAutospacing="1" w:line="322" w:lineRule="atLeast"/>
        <w:jc w:val="both"/>
        <w:textAlignment w:val="top"/>
        <w:rPr>
          <w:ins w:id="14" w:author="Unknown"/>
          <w:rFonts w:ascii="Times New Roman" w:eastAsia="Times New Roman" w:hAnsi="Times New Roman" w:cs="Times New Roman"/>
          <w:color w:val="222222"/>
          <w:sz w:val="36"/>
          <w:szCs w:val="36"/>
          <w:lang w:eastAsia="ru-RU"/>
        </w:rPr>
      </w:pPr>
      <w:ins w:id="15" w:author="Unknown">
        <w:r w:rsidRPr="005166D4">
          <w:rPr>
            <w:rFonts w:ascii="Times New Roman" w:eastAsia="Times New Roman" w:hAnsi="Times New Roman" w:cs="Times New Roman"/>
            <w:color w:val="222222"/>
            <w:sz w:val="36"/>
            <w:szCs w:val="36"/>
            <w:lang w:eastAsia="ru-RU"/>
          </w:rPr>
          <w:t>Всероссийский конкурс молодых учителей   «</w:t>
        </w:r>
        <w:r w:rsidRPr="005166D4">
          <w:rPr>
            <w:rFonts w:ascii="Times New Roman" w:eastAsia="Times New Roman" w:hAnsi="Times New Roman" w:cs="Times New Roman"/>
            <w:color w:val="222222"/>
            <w:sz w:val="36"/>
            <w:szCs w:val="36"/>
            <w:lang w:eastAsia="ru-RU"/>
          </w:rPr>
          <w:fldChar w:fldCharType="begin"/>
        </w:r>
        <w:r w:rsidRPr="005166D4">
          <w:rPr>
            <w:rFonts w:ascii="Times New Roman" w:eastAsia="Times New Roman" w:hAnsi="Times New Roman" w:cs="Times New Roman"/>
            <w:color w:val="222222"/>
            <w:sz w:val="36"/>
            <w:szCs w:val="36"/>
            <w:lang w:eastAsia="ru-RU"/>
          </w:rPr>
          <w:instrText xml:space="preserve"> HYPERLINK "http://petropavlovskkamchatskiy.bezformata.ru/word/pedagogicheskij-debyut/12602/" \o "Педагогический дебют" </w:instrText>
        </w:r>
        <w:r w:rsidRPr="005166D4">
          <w:rPr>
            <w:rFonts w:ascii="Times New Roman" w:eastAsia="Times New Roman" w:hAnsi="Times New Roman" w:cs="Times New Roman"/>
            <w:color w:val="222222"/>
            <w:sz w:val="36"/>
            <w:szCs w:val="36"/>
            <w:lang w:eastAsia="ru-RU"/>
          </w:rPr>
          <w:fldChar w:fldCharType="separate"/>
        </w:r>
        <w:r w:rsidRPr="005166D4">
          <w:rPr>
            <w:rFonts w:ascii="Times New Roman" w:eastAsia="Times New Roman" w:hAnsi="Times New Roman" w:cs="Times New Roman"/>
            <w:color w:val="C61212"/>
            <w:sz w:val="36"/>
            <w:szCs w:val="36"/>
            <w:lang w:eastAsia="ru-RU"/>
          </w:rPr>
          <w:t>Педагогический дебют</w:t>
        </w:r>
        <w:r w:rsidRPr="005166D4">
          <w:rPr>
            <w:rFonts w:ascii="Times New Roman" w:eastAsia="Times New Roman" w:hAnsi="Times New Roman" w:cs="Times New Roman"/>
            <w:color w:val="222222"/>
            <w:sz w:val="36"/>
            <w:szCs w:val="36"/>
            <w:lang w:eastAsia="ru-RU"/>
          </w:rPr>
          <w:fldChar w:fldCharType="end"/>
        </w:r>
        <w:r w:rsidRPr="005166D4">
          <w:rPr>
            <w:rFonts w:ascii="Times New Roman" w:eastAsia="Times New Roman" w:hAnsi="Times New Roman" w:cs="Times New Roman"/>
            <w:color w:val="222222"/>
            <w:sz w:val="36"/>
            <w:szCs w:val="36"/>
            <w:lang w:eastAsia="ru-RU"/>
          </w:rPr>
          <w:t xml:space="preserve">» проводится в целях создания условий для развития творческого потенциала и самореализации молодых педагогов, активного профессионального отношения к совершенствованию системы образования. Конкурс проводится при поддержке министерства образования и науки Российской Федерации, Совета Федерации Федерального Собрания Российской Федерации, Общероссийского Профсоюза образования и науки. </w:t>
        </w:r>
      </w:ins>
    </w:p>
    <w:p w:rsidR="00A95815" w:rsidRPr="005166D4" w:rsidRDefault="00A95815">
      <w:pPr>
        <w:rPr>
          <w:rFonts w:ascii="Times New Roman" w:hAnsi="Times New Roman" w:cs="Times New Roman"/>
          <w:sz w:val="36"/>
          <w:szCs w:val="36"/>
        </w:rPr>
      </w:pPr>
    </w:p>
    <w:sectPr w:rsidR="00A95815" w:rsidRPr="00516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D3"/>
    <w:rsid w:val="005166D4"/>
    <w:rsid w:val="00A243D3"/>
    <w:rsid w:val="00A95815"/>
    <w:rsid w:val="00F71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6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66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6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86063">
      <w:bodyDiv w:val="1"/>
      <w:marLeft w:val="0"/>
      <w:marRight w:val="0"/>
      <w:marTop w:val="0"/>
      <w:marBottom w:val="0"/>
      <w:divBdr>
        <w:top w:val="none" w:sz="0" w:space="0" w:color="auto"/>
        <w:left w:val="none" w:sz="0" w:space="0" w:color="auto"/>
        <w:bottom w:val="none" w:sz="0" w:space="0" w:color="auto"/>
        <w:right w:val="none" w:sz="0" w:space="0" w:color="auto"/>
      </w:divBdr>
      <w:divsChild>
        <w:div w:id="1363285053">
          <w:marLeft w:val="0"/>
          <w:marRight w:val="0"/>
          <w:marTop w:val="75"/>
          <w:marBottom w:val="225"/>
          <w:divBdr>
            <w:top w:val="none" w:sz="0" w:space="0" w:color="auto"/>
            <w:left w:val="none" w:sz="0" w:space="0" w:color="auto"/>
            <w:bottom w:val="none" w:sz="0" w:space="0" w:color="auto"/>
            <w:right w:val="none" w:sz="0" w:space="0" w:color="auto"/>
          </w:divBdr>
          <w:divsChild>
            <w:div w:id="192308537">
              <w:marLeft w:val="0"/>
              <w:marRight w:val="0"/>
              <w:marTop w:val="0"/>
              <w:marBottom w:val="0"/>
              <w:divBdr>
                <w:top w:val="none" w:sz="0" w:space="0" w:color="auto"/>
                <w:left w:val="none" w:sz="0" w:space="0" w:color="auto"/>
                <w:bottom w:val="none" w:sz="0" w:space="0" w:color="auto"/>
                <w:right w:val="none" w:sz="0" w:space="0" w:color="auto"/>
              </w:divBdr>
              <w:divsChild>
                <w:div w:id="1429962471">
                  <w:marLeft w:val="0"/>
                  <w:marRight w:val="0"/>
                  <w:marTop w:val="75"/>
                  <w:marBottom w:val="225"/>
                  <w:divBdr>
                    <w:top w:val="none" w:sz="0" w:space="0" w:color="auto"/>
                    <w:left w:val="none" w:sz="0" w:space="0" w:color="auto"/>
                    <w:bottom w:val="none" w:sz="0" w:space="0" w:color="auto"/>
                    <w:right w:val="none" w:sz="0" w:space="0" w:color="auto"/>
                  </w:divBdr>
                  <w:divsChild>
                    <w:div w:id="1675918131">
                      <w:marLeft w:val="0"/>
                      <w:marRight w:val="0"/>
                      <w:marTop w:val="0"/>
                      <w:marBottom w:val="300"/>
                      <w:divBdr>
                        <w:top w:val="none" w:sz="0" w:space="0" w:color="auto"/>
                        <w:left w:val="none" w:sz="0" w:space="0" w:color="auto"/>
                        <w:bottom w:val="none" w:sz="0" w:space="0" w:color="auto"/>
                        <w:right w:val="none" w:sz="0" w:space="0" w:color="auto"/>
                      </w:divBdr>
                    </w:div>
                    <w:div w:id="608896233">
                      <w:marLeft w:val="0"/>
                      <w:marRight w:val="0"/>
                      <w:marTop w:val="0"/>
                      <w:marBottom w:val="0"/>
                      <w:divBdr>
                        <w:top w:val="none" w:sz="0" w:space="0" w:color="auto"/>
                        <w:left w:val="none" w:sz="0" w:space="0" w:color="auto"/>
                        <w:bottom w:val="none" w:sz="0" w:space="0" w:color="auto"/>
                        <w:right w:val="none" w:sz="0" w:space="0" w:color="auto"/>
                      </w:divBdr>
                      <w:divsChild>
                        <w:div w:id="300620456">
                          <w:marLeft w:val="0"/>
                          <w:marRight w:val="0"/>
                          <w:marTop w:val="0"/>
                          <w:marBottom w:val="225"/>
                          <w:divBdr>
                            <w:top w:val="none" w:sz="0" w:space="0" w:color="auto"/>
                            <w:left w:val="none" w:sz="0" w:space="0" w:color="auto"/>
                            <w:bottom w:val="none" w:sz="0" w:space="0" w:color="auto"/>
                            <w:right w:val="none" w:sz="0" w:space="0" w:color="auto"/>
                          </w:divBdr>
                          <w:divsChild>
                            <w:div w:id="1951861207">
                              <w:marLeft w:val="0"/>
                              <w:marRight w:val="0"/>
                              <w:marTop w:val="0"/>
                              <w:marBottom w:val="0"/>
                              <w:divBdr>
                                <w:top w:val="none" w:sz="0" w:space="0" w:color="auto"/>
                                <w:left w:val="none" w:sz="0" w:space="0" w:color="auto"/>
                                <w:bottom w:val="none" w:sz="0" w:space="0" w:color="auto"/>
                                <w:right w:val="none" w:sz="0" w:space="0" w:color="auto"/>
                              </w:divBdr>
                            </w:div>
                          </w:divsChild>
                        </w:div>
                        <w:div w:id="13879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cp:lastPrinted>2015-04-12T20:19:00Z</cp:lastPrinted>
  <dcterms:created xsi:type="dcterms:W3CDTF">2015-04-12T20:16:00Z</dcterms:created>
  <dcterms:modified xsi:type="dcterms:W3CDTF">2015-04-12T21:34:00Z</dcterms:modified>
</cp:coreProperties>
</file>